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4208" w14:textId="77777777" w:rsidR="00385782" w:rsidRPr="00385782" w:rsidRDefault="00385782">
      <w:pPr>
        <w:rPr>
          <w:rFonts w:ascii="Arial" w:hAnsi="Arial" w:cs="Arial"/>
          <w:b/>
          <w:bCs/>
        </w:rPr>
      </w:pPr>
      <w:r w:rsidRPr="00385782">
        <w:rPr>
          <w:rFonts w:ascii="Arial" w:hAnsi="Arial" w:cs="Arial"/>
          <w:b/>
          <w:bCs/>
        </w:rPr>
        <w:t>Deanery Synod Report to APCM 2023</w:t>
      </w:r>
    </w:p>
    <w:p w14:paraId="78D9DE0E" w14:textId="77777777" w:rsidR="00385782" w:rsidRPr="00385782" w:rsidRDefault="00385782">
      <w:pPr>
        <w:rPr>
          <w:rFonts w:ascii="Arial" w:hAnsi="Arial" w:cs="Arial"/>
        </w:rPr>
      </w:pPr>
      <w:r w:rsidRPr="00385782">
        <w:rPr>
          <w:rFonts w:ascii="Arial" w:hAnsi="Arial" w:cs="Arial"/>
        </w:rPr>
        <w:t>Each church within the Parish may elect two members to serve on Deanery Synod. However</w:t>
      </w:r>
      <w:r>
        <w:rPr>
          <w:rFonts w:ascii="Arial" w:hAnsi="Arial" w:cs="Arial"/>
        </w:rPr>
        <w:t>,</w:t>
      </w:r>
      <w:r w:rsidRPr="00385782">
        <w:rPr>
          <w:rFonts w:ascii="Arial" w:hAnsi="Arial" w:cs="Arial"/>
        </w:rPr>
        <w:t xml:space="preserve"> the Deanery Synod did not meet in </w:t>
      </w:r>
      <w:del w:id="0" w:author="Lawrence" w:date="2023-05-05T11:05:00Z">
        <w:r w:rsidRPr="00385782" w:rsidDel="00E92465">
          <w:rPr>
            <w:rFonts w:ascii="Arial" w:hAnsi="Arial" w:cs="Arial"/>
          </w:rPr>
          <w:delText>2023</w:delText>
        </w:r>
      </w:del>
      <w:ins w:id="1" w:author="Lawrence" w:date="2023-05-05T11:05:00Z">
        <w:r w:rsidR="00E92465" w:rsidRPr="00385782">
          <w:rPr>
            <w:rFonts w:ascii="Arial" w:hAnsi="Arial" w:cs="Arial"/>
          </w:rPr>
          <w:t>202</w:t>
        </w:r>
        <w:r w:rsidR="00E92465">
          <w:rPr>
            <w:rFonts w:ascii="Arial" w:hAnsi="Arial" w:cs="Arial"/>
          </w:rPr>
          <w:t>2</w:t>
        </w:r>
      </w:ins>
      <w:r w:rsidRPr="00385782">
        <w:rPr>
          <w:rFonts w:ascii="Arial" w:hAnsi="Arial" w:cs="Arial"/>
        </w:rPr>
        <w:t xml:space="preserve">. It has however resumed business in </w:t>
      </w:r>
      <w:del w:id="2" w:author="Lawrence" w:date="2023-05-05T11:05:00Z">
        <w:r w:rsidRPr="00385782" w:rsidDel="00E92465">
          <w:rPr>
            <w:rFonts w:ascii="Arial" w:hAnsi="Arial" w:cs="Arial"/>
          </w:rPr>
          <w:delText xml:space="preserve">2024 </w:delText>
        </w:r>
      </w:del>
      <w:ins w:id="3" w:author="Lawrence" w:date="2023-05-05T11:05:00Z">
        <w:r w:rsidR="00E92465" w:rsidRPr="00385782">
          <w:rPr>
            <w:rFonts w:ascii="Arial" w:hAnsi="Arial" w:cs="Arial"/>
          </w:rPr>
          <w:t>202</w:t>
        </w:r>
        <w:r w:rsidR="00E92465">
          <w:rPr>
            <w:rFonts w:ascii="Arial" w:hAnsi="Arial" w:cs="Arial"/>
          </w:rPr>
          <w:t>3</w:t>
        </w:r>
        <w:r w:rsidR="00E92465" w:rsidRPr="00385782">
          <w:rPr>
            <w:rFonts w:ascii="Arial" w:hAnsi="Arial" w:cs="Arial"/>
          </w:rPr>
          <w:t xml:space="preserve"> </w:t>
        </w:r>
      </w:ins>
      <w:r w:rsidRPr="00385782">
        <w:rPr>
          <w:rFonts w:ascii="Arial" w:hAnsi="Arial" w:cs="Arial"/>
        </w:rPr>
        <w:t xml:space="preserve">and its activities will be reported </w:t>
      </w:r>
      <w:r>
        <w:rPr>
          <w:rFonts w:ascii="Arial" w:hAnsi="Arial" w:cs="Arial"/>
        </w:rPr>
        <w:t>to</w:t>
      </w:r>
      <w:r w:rsidRPr="00385782">
        <w:rPr>
          <w:rFonts w:ascii="Arial" w:hAnsi="Arial" w:cs="Arial"/>
        </w:rPr>
        <w:t xml:space="preserve"> the 2024 APCM. </w:t>
      </w:r>
    </w:p>
    <w:p w14:paraId="5928C548" w14:textId="77777777" w:rsidR="00385782" w:rsidRDefault="00385782">
      <w:pPr>
        <w:rPr>
          <w:rFonts w:ascii="Arial" w:hAnsi="Arial" w:cs="Arial"/>
        </w:rPr>
      </w:pPr>
      <w:r w:rsidRPr="00385782">
        <w:rPr>
          <w:rFonts w:ascii="Arial" w:hAnsi="Arial" w:cs="Arial"/>
        </w:rPr>
        <w:t xml:space="preserve">In addition to this, one member of the PCC, Neal Harvey, serves on </w:t>
      </w:r>
      <w:del w:id="4" w:author="Lawrence" w:date="2023-05-05T11:06:00Z">
        <w:r w:rsidRPr="00385782" w:rsidDel="00E92465">
          <w:rPr>
            <w:rFonts w:ascii="Arial" w:hAnsi="Arial" w:cs="Arial"/>
          </w:rPr>
          <w:delText xml:space="preserve">both </w:delText>
        </w:r>
      </w:del>
      <w:ins w:id="5" w:author="Lawrence" w:date="2023-05-05T11:06:00Z">
        <w:r w:rsidR="00E92465">
          <w:rPr>
            <w:rFonts w:ascii="Arial" w:hAnsi="Arial" w:cs="Arial"/>
          </w:rPr>
          <w:t>the</w:t>
        </w:r>
        <w:r w:rsidR="00E92465" w:rsidRPr="00385782">
          <w:rPr>
            <w:rFonts w:ascii="Arial" w:hAnsi="Arial" w:cs="Arial"/>
          </w:rPr>
          <w:t xml:space="preserve"> </w:t>
        </w:r>
      </w:ins>
      <w:r w:rsidRPr="00385782">
        <w:rPr>
          <w:rFonts w:ascii="Arial" w:hAnsi="Arial" w:cs="Arial"/>
        </w:rPr>
        <w:t>Deanery Synod</w:t>
      </w:r>
      <w:r>
        <w:rPr>
          <w:rFonts w:ascii="Arial" w:hAnsi="Arial" w:cs="Arial"/>
        </w:rPr>
        <w:t>,</w:t>
      </w:r>
      <w:r w:rsidRPr="00385782">
        <w:rPr>
          <w:rFonts w:ascii="Arial" w:hAnsi="Arial" w:cs="Arial"/>
        </w:rPr>
        <w:t xml:space="preserve"> and was elected by the Deanery Synod to serve on the Diocesan Synod.</w:t>
      </w:r>
    </w:p>
    <w:p w14:paraId="0C254149" w14:textId="77777777" w:rsidR="00385782" w:rsidRDefault="00385782">
      <w:pPr>
        <w:rPr>
          <w:rFonts w:ascii="Arial" w:hAnsi="Arial" w:cs="Arial"/>
        </w:rPr>
      </w:pPr>
    </w:p>
    <w:p w14:paraId="0C46571A" w14:textId="77777777" w:rsidR="00385782" w:rsidRPr="00385782" w:rsidRDefault="00385782" w:rsidP="00385782">
      <w:pPr>
        <w:jc w:val="right"/>
        <w:rPr>
          <w:rFonts w:ascii="Arial" w:hAnsi="Arial" w:cs="Arial"/>
          <w:sz w:val="18"/>
          <w:szCs w:val="18"/>
        </w:rPr>
      </w:pPr>
      <w:r w:rsidRPr="00385782">
        <w:rPr>
          <w:rFonts w:ascii="Arial" w:hAnsi="Arial" w:cs="Arial"/>
          <w:sz w:val="18"/>
          <w:szCs w:val="18"/>
        </w:rPr>
        <w:t>Charles Esdale</w:t>
      </w:r>
    </w:p>
    <w:p w14:paraId="01884229" w14:textId="0F1E37CC" w:rsidR="00385782" w:rsidRPr="00385782" w:rsidRDefault="00385782" w:rsidP="00385782">
      <w:pPr>
        <w:jc w:val="right"/>
        <w:rPr>
          <w:rFonts w:ascii="Arial" w:hAnsi="Arial" w:cs="Arial"/>
          <w:sz w:val="18"/>
          <w:szCs w:val="18"/>
        </w:rPr>
      </w:pPr>
      <w:r w:rsidRPr="00385782">
        <w:rPr>
          <w:rFonts w:ascii="Arial" w:hAnsi="Arial" w:cs="Arial"/>
          <w:sz w:val="18"/>
          <w:szCs w:val="18"/>
        </w:rPr>
        <w:t>Secretary to PCC, 5</w:t>
      </w:r>
      <w:r w:rsidRPr="00385782">
        <w:rPr>
          <w:rFonts w:ascii="Arial" w:hAnsi="Arial" w:cs="Arial"/>
          <w:sz w:val="18"/>
          <w:szCs w:val="18"/>
          <w:vertAlign w:val="superscript"/>
        </w:rPr>
        <w:t>th</w:t>
      </w:r>
      <w:r w:rsidRPr="00385782">
        <w:rPr>
          <w:rFonts w:ascii="Arial" w:hAnsi="Arial" w:cs="Arial"/>
          <w:sz w:val="18"/>
          <w:szCs w:val="18"/>
        </w:rPr>
        <w:t xml:space="preserve"> May 202</w:t>
      </w:r>
      <w:del w:id="6" w:author="Chas Esdale" w:date="2023-05-05T11:18:00Z">
        <w:r w:rsidRPr="00385782" w:rsidDel="00376545">
          <w:rPr>
            <w:rFonts w:ascii="Arial" w:hAnsi="Arial" w:cs="Arial"/>
            <w:sz w:val="18"/>
            <w:szCs w:val="18"/>
          </w:rPr>
          <w:delText>4</w:delText>
        </w:r>
      </w:del>
      <w:ins w:id="7" w:author="Chas Esdale" w:date="2023-05-05T11:18:00Z">
        <w:r w:rsidR="00376545">
          <w:rPr>
            <w:rFonts w:ascii="Arial" w:hAnsi="Arial" w:cs="Arial"/>
            <w:sz w:val="18"/>
            <w:szCs w:val="18"/>
          </w:rPr>
          <w:t>3</w:t>
        </w:r>
      </w:ins>
    </w:p>
    <w:p w14:paraId="635EDDD5" w14:textId="77777777" w:rsidR="00385782" w:rsidRDefault="00385782"/>
    <w:sectPr w:rsidR="00385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06BD" w14:textId="77777777" w:rsidR="002774B4" w:rsidRDefault="002774B4" w:rsidP="00385782">
      <w:pPr>
        <w:spacing w:after="0" w:line="240" w:lineRule="auto"/>
      </w:pPr>
      <w:r>
        <w:separator/>
      </w:r>
    </w:p>
  </w:endnote>
  <w:endnote w:type="continuationSeparator" w:id="0">
    <w:p w14:paraId="197C7505" w14:textId="77777777" w:rsidR="002774B4" w:rsidRDefault="002774B4" w:rsidP="0038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D98" w14:textId="77777777" w:rsidR="00385782" w:rsidRDefault="0038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2CA" w14:textId="77777777" w:rsidR="00385782" w:rsidRPr="00385782" w:rsidRDefault="00385782" w:rsidP="00385782">
    <w:pPr>
      <w:pStyle w:val="Footer"/>
      <w:jc w:val="center"/>
      <w:rPr>
        <w:sz w:val="16"/>
        <w:szCs w:val="16"/>
      </w:rPr>
    </w:pPr>
    <w:r w:rsidRPr="00385782">
      <w:rPr>
        <w:sz w:val="16"/>
        <w:szCs w:val="16"/>
      </w:rPr>
      <w:t>2023-05-05 synod report to APCM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57DE" w14:textId="77777777" w:rsidR="00385782" w:rsidRDefault="00385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F242" w14:textId="77777777" w:rsidR="002774B4" w:rsidRDefault="002774B4" w:rsidP="00385782">
      <w:pPr>
        <w:spacing w:after="0" w:line="240" w:lineRule="auto"/>
      </w:pPr>
      <w:r>
        <w:separator/>
      </w:r>
    </w:p>
  </w:footnote>
  <w:footnote w:type="continuationSeparator" w:id="0">
    <w:p w14:paraId="5BFAD3E2" w14:textId="77777777" w:rsidR="002774B4" w:rsidRDefault="002774B4" w:rsidP="0038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1BA4" w14:textId="77777777" w:rsidR="00385782" w:rsidRDefault="00385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FD90" w14:textId="77777777" w:rsidR="00385782" w:rsidRDefault="00385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34A2" w14:textId="77777777" w:rsidR="00385782" w:rsidRDefault="0038578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s Esdale">
    <w15:presenceInfo w15:providerId="Windows Live" w15:userId="e58dfed3f7e5dc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82"/>
    <w:rsid w:val="002774B4"/>
    <w:rsid w:val="00376545"/>
    <w:rsid w:val="00385782"/>
    <w:rsid w:val="00605002"/>
    <w:rsid w:val="00D1430A"/>
    <w:rsid w:val="00E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E873D"/>
  <w15:docId w15:val="{CDD165F3-F509-4098-BC28-9CB1193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8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5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82"/>
    <w:rPr>
      <w:rFonts w:cs="Times New Roman"/>
    </w:rPr>
  </w:style>
  <w:style w:type="paragraph" w:styleId="Revision">
    <w:name w:val="Revision"/>
    <w:hidden/>
    <w:uiPriority w:val="99"/>
    <w:semiHidden/>
    <w:rsid w:val="00376545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 Esdale</dc:creator>
  <cp:lastModifiedBy>Chas Esdale</cp:lastModifiedBy>
  <cp:revision>2</cp:revision>
  <dcterms:created xsi:type="dcterms:W3CDTF">2023-05-05T10:21:00Z</dcterms:created>
  <dcterms:modified xsi:type="dcterms:W3CDTF">2023-05-05T10:21:00Z</dcterms:modified>
</cp:coreProperties>
</file>